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41" w:rsidRPr="008E5BA8" w:rsidRDefault="00D22341" w:rsidP="00D22341">
      <w:pPr>
        <w:shd w:val="clear" w:color="auto" w:fill="FFFFFF"/>
        <w:spacing w:after="0" w:line="312" w:lineRule="auto"/>
        <w:ind w:right="150"/>
        <w:outlineLvl w:val="1"/>
        <w:rPr>
          <w:rFonts w:ascii="Arial" w:eastAsia="Times New Roman" w:hAnsi="Arial" w:cs="Arial"/>
          <w:b/>
          <w:bCs/>
          <w:color w:val="FF0000"/>
          <w:sz w:val="24"/>
          <w:szCs w:val="24"/>
          <w:u w:val="single"/>
          <w:lang w:eastAsia="tr-TR"/>
        </w:rPr>
      </w:pPr>
      <w:r>
        <w:rPr>
          <w:rFonts w:ascii="Arial" w:eastAsia="Times New Roman" w:hAnsi="Arial" w:cs="Arial"/>
          <w:b/>
          <w:bCs/>
          <w:color w:val="0090C5"/>
          <w:sz w:val="24"/>
          <w:szCs w:val="24"/>
          <w:lang w:eastAsia="tr-TR"/>
        </w:rPr>
        <w:tab/>
      </w:r>
      <w:r>
        <w:rPr>
          <w:rFonts w:ascii="Arial" w:eastAsia="Times New Roman" w:hAnsi="Arial" w:cs="Arial"/>
          <w:b/>
          <w:bCs/>
          <w:color w:val="0090C5"/>
          <w:sz w:val="24"/>
          <w:szCs w:val="24"/>
          <w:lang w:eastAsia="tr-TR"/>
        </w:rPr>
        <w:tab/>
      </w:r>
      <w:r>
        <w:rPr>
          <w:rFonts w:ascii="Arial" w:eastAsia="Times New Roman" w:hAnsi="Arial" w:cs="Arial"/>
          <w:b/>
          <w:bCs/>
          <w:color w:val="0090C5"/>
          <w:sz w:val="24"/>
          <w:szCs w:val="24"/>
          <w:lang w:eastAsia="tr-TR"/>
        </w:rPr>
        <w:tab/>
      </w:r>
      <w:r>
        <w:rPr>
          <w:rFonts w:ascii="Arial" w:eastAsia="Times New Roman" w:hAnsi="Arial" w:cs="Arial"/>
          <w:b/>
          <w:bCs/>
          <w:color w:val="0090C5"/>
          <w:sz w:val="24"/>
          <w:szCs w:val="24"/>
          <w:lang w:eastAsia="tr-TR"/>
        </w:rPr>
        <w:tab/>
      </w:r>
      <w:r>
        <w:rPr>
          <w:rFonts w:ascii="Arial" w:eastAsia="Times New Roman" w:hAnsi="Arial" w:cs="Arial"/>
          <w:b/>
          <w:bCs/>
          <w:color w:val="0090C5"/>
          <w:sz w:val="24"/>
          <w:szCs w:val="24"/>
          <w:lang w:eastAsia="tr-TR"/>
        </w:rPr>
        <w:tab/>
      </w:r>
      <w:r w:rsidRPr="008E5BA8">
        <w:rPr>
          <w:rFonts w:ascii="Arial" w:eastAsia="Times New Roman" w:hAnsi="Arial" w:cs="Arial"/>
          <w:b/>
          <w:bCs/>
          <w:color w:val="FF0000"/>
          <w:sz w:val="24"/>
          <w:szCs w:val="24"/>
          <w:u w:val="single"/>
          <w:lang w:eastAsia="tr-TR"/>
        </w:rPr>
        <w:t xml:space="preserve">Örnek Mahiyetindedir </w:t>
      </w:r>
    </w:p>
    <w:p w:rsidR="00D22341" w:rsidRDefault="00D22341" w:rsidP="00D22341">
      <w:pPr>
        <w:shd w:val="clear" w:color="auto" w:fill="FFFFFF"/>
        <w:spacing w:after="0" w:line="312" w:lineRule="auto"/>
        <w:ind w:right="150"/>
        <w:outlineLvl w:val="1"/>
        <w:rPr>
          <w:rFonts w:ascii="Arial" w:eastAsia="Times New Roman" w:hAnsi="Arial" w:cs="Arial"/>
          <w:b/>
          <w:bCs/>
          <w:color w:val="0090C5"/>
          <w:sz w:val="24"/>
          <w:szCs w:val="24"/>
          <w:lang w:eastAsia="tr-TR"/>
        </w:rPr>
      </w:pPr>
    </w:p>
    <w:p w:rsidR="002776B4" w:rsidRDefault="002776B4" w:rsidP="002C058A">
      <w:pPr>
        <w:shd w:val="clear" w:color="auto" w:fill="FFFFFF"/>
        <w:spacing w:after="0" w:line="312" w:lineRule="auto"/>
        <w:ind w:right="150"/>
        <w:jc w:val="center"/>
        <w:outlineLvl w:val="1"/>
        <w:rPr>
          <w:rFonts w:ascii="Arial" w:eastAsia="Times New Roman" w:hAnsi="Arial" w:cs="Arial"/>
          <w:b/>
          <w:bCs/>
          <w:color w:val="0090C5"/>
          <w:sz w:val="24"/>
          <w:szCs w:val="24"/>
          <w:lang w:eastAsia="tr-TR"/>
        </w:rPr>
      </w:pPr>
      <w:r>
        <w:rPr>
          <w:rFonts w:ascii="Arial" w:eastAsia="Times New Roman" w:hAnsi="Arial" w:cs="Arial"/>
          <w:b/>
          <w:bCs/>
          <w:color w:val="0090C5"/>
          <w:sz w:val="24"/>
          <w:szCs w:val="24"/>
          <w:lang w:eastAsia="tr-TR"/>
        </w:rPr>
        <w:t>6698 SAYILI KİŞİSEL VERİLERİN KORUNMASI KANUNU VE BU KANUN KAPSAMINDAKİ HAKL</w:t>
      </w:r>
      <w:r w:rsidR="00533F41">
        <w:rPr>
          <w:rFonts w:ascii="Arial" w:eastAsia="Times New Roman" w:hAnsi="Arial" w:cs="Arial"/>
          <w:b/>
          <w:bCs/>
          <w:color w:val="0090C5"/>
          <w:sz w:val="24"/>
          <w:szCs w:val="24"/>
          <w:lang w:eastAsia="tr-TR"/>
        </w:rPr>
        <w:t xml:space="preserve">ARINIZ İLE İLGİLİ BİLGİLENDİRME, </w:t>
      </w:r>
      <w:r>
        <w:rPr>
          <w:rFonts w:ascii="Arial" w:eastAsia="Times New Roman" w:hAnsi="Arial" w:cs="Arial"/>
          <w:b/>
          <w:bCs/>
          <w:color w:val="0090C5"/>
          <w:sz w:val="24"/>
          <w:szCs w:val="24"/>
          <w:lang w:eastAsia="tr-TR"/>
        </w:rPr>
        <w:t>BEYAN</w:t>
      </w:r>
      <w:r w:rsidR="00533F41">
        <w:rPr>
          <w:rFonts w:ascii="Arial" w:eastAsia="Times New Roman" w:hAnsi="Arial" w:cs="Arial"/>
          <w:b/>
          <w:bCs/>
          <w:color w:val="0090C5"/>
          <w:sz w:val="24"/>
          <w:szCs w:val="24"/>
          <w:lang w:eastAsia="tr-TR"/>
        </w:rPr>
        <w:t xml:space="preserve"> ve ONAY</w:t>
      </w:r>
      <w:r>
        <w:rPr>
          <w:rFonts w:ascii="Arial" w:eastAsia="Times New Roman" w:hAnsi="Arial" w:cs="Arial"/>
          <w:b/>
          <w:bCs/>
          <w:color w:val="0090C5"/>
          <w:sz w:val="24"/>
          <w:szCs w:val="24"/>
          <w:lang w:eastAsia="tr-TR"/>
        </w:rPr>
        <w:t xml:space="preserve"> FORMU</w:t>
      </w:r>
    </w:p>
    <w:p w:rsidR="001128B2" w:rsidRDefault="001128B2" w:rsidP="002C058A">
      <w:pPr>
        <w:shd w:val="clear" w:color="auto" w:fill="FFFFFF"/>
        <w:spacing w:after="0" w:line="312" w:lineRule="auto"/>
        <w:ind w:right="150"/>
        <w:jc w:val="center"/>
        <w:outlineLvl w:val="1"/>
        <w:rPr>
          <w:rFonts w:ascii="Arial" w:eastAsia="Times New Roman" w:hAnsi="Arial" w:cs="Arial"/>
          <w:b/>
          <w:bCs/>
          <w:color w:val="0090C5"/>
          <w:sz w:val="24"/>
          <w:szCs w:val="24"/>
          <w:lang w:eastAsia="tr-TR"/>
        </w:rPr>
      </w:pPr>
    </w:p>
    <w:p w:rsidR="00E85F39" w:rsidRPr="002C058A" w:rsidRDefault="002776B4" w:rsidP="002C058A">
      <w:pPr>
        <w:shd w:val="clear" w:color="auto" w:fill="FFFFFF"/>
        <w:spacing w:after="0" w:line="312" w:lineRule="auto"/>
        <w:jc w:val="both"/>
        <w:rPr>
          <w:rFonts w:asciiTheme="minorHAnsi" w:eastAsia="Times New Roman" w:hAnsiTheme="minorHAnsi" w:cs="Arial"/>
          <w:color w:val="333333"/>
          <w:sz w:val="24"/>
          <w:szCs w:val="24"/>
          <w:lang w:eastAsia="tr-TR"/>
        </w:rPr>
      </w:pPr>
      <w:r w:rsidRPr="002C058A">
        <w:rPr>
          <w:rFonts w:asciiTheme="minorHAnsi" w:eastAsia="Times New Roman" w:hAnsiTheme="minorHAnsi" w:cs="Arial"/>
          <w:color w:val="333333"/>
          <w:sz w:val="24"/>
          <w:szCs w:val="24"/>
          <w:lang w:eastAsia="tr-TR"/>
        </w:rPr>
        <w:t>Seyahat Acentası olarak şirketimiz,</w:t>
      </w:r>
      <w:r w:rsidR="00E85F39" w:rsidRPr="002C058A">
        <w:rPr>
          <w:rFonts w:asciiTheme="minorHAnsi" w:eastAsia="Times New Roman" w:hAnsiTheme="minorHAnsi" w:cs="Arial"/>
          <w:color w:val="333333"/>
          <w:sz w:val="24"/>
          <w:szCs w:val="24"/>
          <w:lang w:eastAsia="tr-TR"/>
        </w:rPr>
        <w:t xml:space="preserve"> gerek </w:t>
      </w:r>
      <w:r w:rsidR="00A01E29" w:rsidRPr="002C058A">
        <w:rPr>
          <w:rFonts w:asciiTheme="minorHAnsi" w:eastAsia="Times New Roman" w:hAnsiTheme="minorHAnsi" w:cs="Arial"/>
          <w:color w:val="333333"/>
          <w:sz w:val="24"/>
          <w:szCs w:val="24"/>
          <w:lang w:eastAsia="tr-TR"/>
        </w:rPr>
        <w:t>web sitemizi</w:t>
      </w:r>
      <w:r w:rsidR="00E85F39" w:rsidRPr="002C058A">
        <w:rPr>
          <w:rFonts w:asciiTheme="minorHAnsi" w:eastAsia="Times New Roman" w:hAnsiTheme="minorHAnsi" w:cs="Arial"/>
          <w:color w:val="333333"/>
          <w:sz w:val="24"/>
          <w:szCs w:val="24"/>
          <w:lang w:eastAsia="tr-TR"/>
        </w:rPr>
        <w:t xml:space="preserve"> kullanırken</w:t>
      </w:r>
      <w:r w:rsidRPr="002C058A">
        <w:rPr>
          <w:rFonts w:asciiTheme="minorHAnsi" w:eastAsia="Times New Roman" w:hAnsiTheme="minorHAnsi" w:cs="Arial"/>
          <w:color w:val="333333"/>
          <w:sz w:val="24"/>
          <w:szCs w:val="24"/>
          <w:lang w:eastAsia="tr-TR"/>
        </w:rPr>
        <w:t xml:space="preserve">, gerekse başka yollarla </w:t>
      </w:r>
      <w:r w:rsidR="00E85F39" w:rsidRPr="002C058A">
        <w:rPr>
          <w:rFonts w:asciiTheme="minorHAnsi" w:eastAsia="Times New Roman" w:hAnsiTheme="minorHAnsi" w:cs="Arial"/>
          <w:color w:val="333333"/>
          <w:sz w:val="24"/>
          <w:szCs w:val="24"/>
          <w:lang w:eastAsia="tr-TR"/>
        </w:rPr>
        <w:t>tarafımıza iletmiş olduğunuz kişisel bilgilerinizin güvenliğinin sağlanmasına son derece önem vermekte</w:t>
      </w:r>
      <w:r w:rsidR="007E3B21" w:rsidRPr="002C058A">
        <w:rPr>
          <w:rFonts w:asciiTheme="minorHAnsi" w:eastAsia="Times New Roman" w:hAnsiTheme="minorHAnsi" w:cs="Arial"/>
          <w:color w:val="333333"/>
          <w:sz w:val="24"/>
          <w:szCs w:val="24"/>
          <w:lang w:eastAsia="tr-TR"/>
        </w:rPr>
        <w:t>dir.  6698 Sayılı “Kişisel Verilerin Korunması Kanunu” yürürlüğe girmiştir. Anılan mevzuat</w:t>
      </w:r>
      <w:r w:rsidR="00C7752B" w:rsidRPr="002C058A">
        <w:rPr>
          <w:rFonts w:asciiTheme="minorHAnsi" w:eastAsia="Times New Roman" w:hAnsiTheme="minorHAnsi" w:cs="Arial"/>
          <w:color w:val="333333"/>
          <w:sz w:val="24"/>
          <w:szCs w:val="24"/>
          <w:lang w:eastAsia="tr-TR"/>
        </w:rPr>
        <w:t xml:space="preserve"> ve bu mevzuatta belirtilen bir takım tanımlar</w:t>
      </w:r>
      <w:r w:rsidR="007E3B21" w:rsidRPr="002C058A">
        <w:rPr>
          <w:rFonts w:asciiTheme="minorHAnsi" w:eastAsia="Times New Roman" w:hAnsiTheme="minorHAnsi" w:cs="Arial"/>
          <w:color w:val="333333"/>
          <w:sz w:val="24"/>
          <w:szCs w:val="24"/>
          <w:lang w:eastAsia="tr-TR"/>
        </w:rPr>
        <w:t xml:space="preserve"> hakkında sizi bilgilendirmek isteriz</w:t>
      </w:r>
      <w:r w:rsidR="00F34A2D" w:rsidRPr="002C058A">
        <w:rPr>
          <w:rFonts w:asciiTheme="minorHAnsi" w:eastAsia="Times New Roman" w:hAnsiTheme="minorHAnsi" w:cs="Arial"/>
          <w:color w:val="333333"/>
          <w:sz w:val="24"/>
          <w:szCs w:val="24"/>
          <w:lang w:eastAsia="tr-TR"/>
        </w:rPr>
        <w:t>:</w:t>
      </w:r>
    </w:p>
    <w:p w:rsidR="00C750C6" w:rsidRPr="002C058A" w:rsidRDefault="00C750C6" w:rsidP="002C058A">
      <w:pPr>
        <w:shd w:val="clear" w:color="auto" w:fill="FFFFFF"/>
        <w:spacing w:after="0" w:line="312" w:lineRule="auto"/>
        <w:jc w:val="both"/>
        <w:rPr>
          <w:rFonts w:asciiTheme="minorHAnsi" w:eastAsia="Times New Roman" w:hAnsiTheme="minorHAnsi" w:cs="Arial"/>
          <w:color w:val="333333"/>
          <w:sz w:val="24"/>
          <w:szCs w:val="24"/>
          <w:lang w:eastAsia="tr-TR"/>
        </w:rPr>
      </w:pPr>
    </w:p>
    <w:p w:rsidR="00C750C6" w:rsidRPr="002C058A" w:rsidRDefault="00C750C6" w:rsidP="002C058A">
      <w:pPr>
        <w:shd w:val="clear" w:color="auto" w:fill="FFFFFF"/>
        <w:spacing w:after="0" w:line="312" w:lineRule="auto"/>
        <w:jc w:val="both"/>
        <w:rPr>
          <w:rFonts w:asciiTheme="minorHAnsi" w:eastAsia="Times New Roman" w:hAnsiTheme="minorHAnsi" w:cs="Arial"/>
          <w:color w:val="333333"/>
          <w:sz w:val="24"/>
          <w:szCs w:val="24"/>
          <w:lang w:eastAsia="tr-TR"/>
        </w:rPr>
      </w:pPr>
      <w:r w:rsidRPr="002C058A">
        <w:rPr>
          <w:rFonts w:asciiTheme="minorHAnsi" w:eastAsia="Times New Roman" w:hAnsiTheme="minorHAnsi" w:cs="Arial"/>
          <w:b/>
          <w:color w:val="333333"/>
          <w:sz w:val="24"/>
          <w:szCs w:val="24"/>
          <w:u w:val="single"/>
          <w:lang w:eastAsia="tr-TR"/>
        </w:rPr>
        <w:t>Kişisel veri</w:t>
      </w:r>
      <w:r w:rsidRPr="002C058A">
        <w:rPr>
          <w:rFonts w:asciiTheme="minorHAnsi" w:eastAsia="Times New Roman" w:hAnsiTheme="minorHAnsi" w:cs="Arial"/>
          <w:b/>
          <w:color w:val="333333"/>
          <w:sz w:val="24"/>
          <w:szCs w:val="24"/>
          <w:u w:val="single"/>
          <w:lang w:eastAsia="tr-TR"/>
        </w:rPr>
        <w:tab/>
      </w:r>
      <w:r w:rsidRPr="002C058A">
        <w:rPr>
          <w:rFonts w:asciiTheme="minorHAnsi" w:eastAsia="Times New Roman" w:hAnsiTheme="minorHAnsi" w:cs="Arial"/>
          <w:b/>
          <w:color w:val="333333"/>
          <w:sz w:val="24"/>
          <w:szCs w:val="24"/>
          <w:u w:val="single"/>
          <w:lang w:eastAsia="tr-TR"/>
        </w:rPr>
        <w:tab/>
        <w:t>:</w:t>
      </w:r>
      <w:r w:rsidRPr="002C058A">
        <w:rPr>
          <w:rFonts w:asciiTheme="minorHAnsi" w:hAnsiTheme="minorHAnsi" w:cs="Arial"/>
          <w:color w:val="000000"/>
          <w:sz w:val="24"/>
          <w:szCs w:val="24"/>
        </w:rPr>
        <w:t xml:space="preserve">Kimliği belirli veya belirlenebilir gerçek kişiye ilişkin her türlü bilgiyi, </w:t>
      </w:r>
    </w:p>
    <w:p w:rsidR="00C750C6" w:rsidRPr="002C058A" w:rsidRDefault="00C750C6" w:rsidP="002C058A">
      <w:pPr>
        <w:shd w:val="clear" w:color="auto" w:fill="FFFFFF"/>
        <w:spacing w:after="0" w:line="312" w:lineRule="auto"/>
        <w:jc w:val="both"/>
        <w:rPr>
          <w:rFonts w:asciiTheme="minorHAnsi" w:hAnsiTheme="minorHAnsi" w:cs="Arial"/>
          <w:color w:val="000000"/>
          <w:sz w:val="24"/>
          <w:szCs w:val="24"/>
        </w:rPr>
      </w:pPr>
    </w:p>
    <w:p w:rsidR="00C750C6" w:rsidRPr="002C058A" w:rsidRDefault="00C750C6" w:rsidP="002C058A">
      <w:pPr>
        <w:shd w:val="clear" w:color="auto" w:fill="FFFFFF"/>
        <w:spacing w:after="0" w:line="312" w:lineRule="auto"/>
        <w:jc w:val="both"/>
        <w:rPr>
          <w:rFonts w:asciiTheme="minorHAnsi" w:hAnsiTheme="minorHAnsi" w:cs="Arial"/>
          <w:color w:val="000000"/>
          <w:sz w:val="24"/>
          <w:szCs w:val="24"/>
        </w:rPr>
      </w:pPr>
      <w:r w:rsidRPr="002C058A">
        <w:rPr>
          <w:rFonts w:asciiTheme="minorHAnsi" w:hAnsiTheme="minorHAnsi" w:cs="Arial"/>
          <w:b/>
          <w:color w:val="000000"/>
          <w:sz w:val="24"/>
          <w:szCs w:val="24"/>
          <w:u w:val="single"/>
        </w:rPr>
        <w:t>Kişisel verilerin işlenmesi:</w:t>
      </w:r>
      <w:r w:rsidRPr="002C058A">
        <w:rPr>
          <w:rFonts w:asciiTheme="minorHAnsi" w:hAnsiTheme="minorHAnsi" w:cs="Arial"/>
          <w:color w:val="000000"/>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rsidR="00C750C6" w:rsidRPr="002C058A" w:rsidRDefault="00C750C6" w:rsidP="002C058A">
      <w:pPr>
        <w:shd w:val="clear" w:color="auto" w:fill="FFFFFF"/>
        <w:spacing w:after="0" w:line="312" w:lineRule="auto"/>
        <w:jc w:val="both"/>
        <w:rPr>
          <w:rFonts w:asciiTheme="minorHAnsi" w:hAnsiTheme="minorHAnsi" w:cs="Arial"/>
          <w:color w:val="000000"/>
          <w:sz w:val="24"/>
          <w:szCs w:val="24"/>
        </w:rPr>
      </w:pPr>
    </w:p>
    <w:p w:rsidR="00C750C6" w:rsidRPr="002C058A" w:rsidRDefault="00C750C6" w:rsidP="002C058A">
      <w:pPr>
        <w:pStyle w:val="NormalWeb"/>
        <w:spacing w:before="0" w:beforeAutospacing="0" w:after="0" w:afterAutospacing="0" w:line="312" w:lineRule="auto"/>
        <w:rPr>
          <w:rFonts w:asciiTheme="minorHAnsi" w:hAnsiTheme="minorHAnsi" w:cs="Arial"/>
          <w:color w:val="000000"/>
        </w:rPr>
      </w:pPr>
      <w:r w:rsidRPr="002C058A">
        <w:rPr>
          <w:rFonts w:asciiTheme="minorHAnsi" w:hAnsiTheme="minorHAnsi" w:cs="Arial"/>
          <w:b/>
          <w:color w:val="000000"/>
          <w:u w:val="single"/>
        </w:rPr>
        <w:t>Veri işleyen</w:t>
      </w:r>
      <w:r w:rsidRPr="002C058A">
        <w:rPr>
          <w:rFonts w:asciiTheme="minorHAnsi" w:hAnsiTheme="minorHAnsi" w:cs="Arial"/>
          <w:b/>
          <w:color w:val="000000"/>
          <w:u w:val="single"/>
        </w:rPr>
        <w:tab/>
      </w:r>
      <w:r w:rsidRPr="002C058A">
        <w:rPr>
          <w:rFonts w:asciiTheme="minorHAnsi" w:hAnsiTheme="minorHAnsi" w:cs="Arial"/>
          <w:b/>
          <w:color w:val="000000"/>
          <w:u w:val="single"/>
        </w:rPr>
        <w:tab/>
      </w:r>
      <w:r w:rsidRPr="002C058A">
        <w:rPr>
          <w:rFonts w:asciiTheme="minorHAnsi" w:hAnsiTheme="minorHAnsi" w:cs="Arial"/>
          <w:b/>
          <w:color w:val="000000"/>
        </w:rPr>
        <w:t>:</w:t>
      </w:r>
      <w:r w:rsidRPr="002C058A">
        <w:rPr>
          <w:rFonts w:asciiTheme="minorHAnsi" w:hAnsiTheme="minorHAnsi" w:cs="Arial"/>
          <w:color w:val="000000"/>
        </w:rPr>
        <w:t>Veri sorumlusunun verdiği yetkiye dayanarak onun adına kişisel verileri işleyen gerçek veya tüzel kişiyi,</w:t>
      </w:r>
    </w:p>
    <w:p w:rsidR="00C750C6" w:rsidRPr="002C058A" w:rsidRDefault="00C750C6" w:rsidP="002C058A">
      <w:pPr>
        <w:pStyle w:val="NormalWeb"/>
        <w:spacing w:before="0" w:beforeAutospacing="0" w:after="0" w:afterAutospacing="0" w:line="312" w:lineRule="auto"/>
        <w:rPr>
          <w:rFonts w:asciiTheme="minorHAnsi" w:hAnsiTheme="minorHAnsi" w:cs="Arial"/>
          <w:color w:val="000000"/>
        </w:rPr>
      </w:pPr>
      <w:r w:rsidRPr="002C058A">
        <w:rPr>
          <w:rFonts w:asciiTheme="minorHAnsi" w:hAnsiTheme="minorHAnsi" w:cs="Arial"/>
          <w:b/>
          <w:color w:val="000000"/>
          <w:u w:val="single"/>
        </w:rPr>
        <w:t>Veri kayıt sistemi       :</w:t>
      </w:r>
      <w:r w:rsidRPr="002C058A">
        <w:rPr>
          <w:rFonts w:asciiTheme="minorHAnsi" w:hAnsiTheme="minorHAnsi" w:cs="Arial"/>
          <w:color w:val="000000"/>
        </w:rPr>
        <w:t>Kişisel verilerin belirli kriterlere göre yapılandırılarak işlendiği kayıt sistemini,</w:t>
      </w:r>
    </w:p>
    <w:p w:rsidR="00C750C6" w:rsidRPr="002C058A" w:rsidRDefault="00C750C6" w:rsidP="002C058A">
      <w:pPr>
        <w:pStyle w:val="NormalWeb"/>
        <w:spacing w:before="0" w:beforeAutospacing="0" w:after="0" w:afterAutospacing="0" w:line="312" w:lineRule="auto"/>
        <w:rPr>
          <w:rFonts w:asciiTheme="minorHAnsi" w:hAnsiTheme="minorHAnsi" w:cs="Arial"/>
          <w:color w:val="000000"/>
        </w:rPr>
      </w:pPr>
      <w:r w:rsidRPr="002C058A">
        <w:rPr>
          <w:rFonts w:asciiTheme="minorHAnsi" w:hAnsiTheme="minorHAnsi" w:cs="Arial"/>
          <w:b/>
          <w:color w:val="000000"/>
          <w:u w:val="single"/>
        </w:rPr>
        <w:t>Veri sorumlusu         :</w:t>
      </w:r>
      <w:r w:rsidRPr="002C058A">
        <w:rPr>
          <w:rFonts w:asciiTheme="minorHAnsi" w:hAnsiTheme="minorHAnsi" w:cs="Arial"/>
          <w:color w:val="000000"/>
        </w:rPr>
        <w:t xml:space="preserve">Kişisel verilerin işleme amaçlarını ve vasıtalarını belirleyen, veri kayıt sisteminin kurulmasından ve yönetilmesinden sorumlu olan gerçek veya tüzel kişiyi ifade eder. </w:t>
      </w:r>
    </w:p>
    <w:p w:rsidR="00F34A2D" w:rsidRPr="00506FF2" w:rsidRDefault="00051EC6" w:rsidP="002C058A">
      <w:pPr>
        <w:autoSpaceDE w:val="0"/>
        <w:autoSpaceDN w:val="0"/>
        <w:adjustRightInd w:val="0"/>
        <w:spacing w:after="0" w:line="312" w:lineRule="auto"/>
        <w:rPr>
          <w:rFonts w:asciiTheme="minorHAnsi" w:eastAsia="Times New Roman" w:hAnsiTheme="minorHAnsi" w:cs="Arial"/>
          <w:sz w:val="24"/>
          <w:szCs w:val="24"/>
          <w:lang w:eastAsia="tr-TR"/>
        </w:rPr>
      </w:pPr>
      <w:r w:rsidRPr="00506FF2">
        <w:rPr>
          <w:rFonts w:asciiTheme="minorHAnsi" w:eastAsia="Times New Roman" w:hAnsiTheme="minorHAnsi" w:cs="Arial"/>
          <w:sz w:val="24"/>
          <w:szCs w:val="24"/>
          <w:lang w:eastAsia="tr-TR"/>
        </w:rPr>
        <w:t xml:space="preserve">Kanun kapsamında şirketimiz veri sorumlusu olarak hareket etmektedir. </w:t>
      </w:r>
    </w:p>
    <w:p w:rsidR="001F2AC6" w:rsidRPr="002C058A" w:rsidRDefault="001F2AC6" w:rsidP="002C058A">
      <w:pPr>
        <w:autoSpaceDE w:val="0"/>
        <w:autoSpaceDN w:val="0"/>
        <w:adjustRightInd w:val="0"/>
        <w:spacing w:after="0" w:line="312" w:lineRule="auto"/>
        <w:rPr>
          <w:rFonts w:asciiTheme="minorHAnsi" w:hAnsiTheme="minorHAnsi" w:cs="Tahoma"/>
          <w:color w:val="000000"/>
          <w:sz w:val="24"/>
          <w:szCs w:val="24"/>
          <w:lang w:val="en-US"/>
        </w:rPr>
      </w:pPr>
    </w:p>
    <w:p w:rsidR="00F34A2D" w:rsidRPr="00506FF2" w:rsidRDefault="00F34A2D" w:rsidP="002C058A">
      <w:pPr>
        <w:autoSpaceDE w:val="0"/>
        <w:autoSpaceDN w:val="0"/>
        <w:adjustRightInd w:val="0"/>
        <w:spacing w:after="0" w:line="312" w:lineRule="auto"/>
        <w:jc w:val="both"/>
        <w:rPr>
          <w:rFonts w:asciiTheme="minorHAnsi" w:hAnsiTheme="minorHAnsi" w:cs="Tahoma"/>
          <w:color w:val="000000"/>
          <w:sz w:val="24"/>
          <w:szCs w:val="24"/>
          <w:lang w:val="en-US"/>
        </w:rPr>
      </w:pPr>
      <w:r w:rsidRPr="002C058A">
        <w:rPr>
          <w:rFonts w:asciiTheme="minorHAnsi" w:hAnsiTheme="minorHAnsi" w:cs="Tahoma"/>
          <w:color w:val="000000"/>
          <w:sz w:val="24"/>
          <w:szCs w:val="24"/>
          <w:lang w:val="en-US"/>
        </w:rPr>
        <w:t xml:space="preserve">Veri sorumlusu sıfatı ile Şirketimiz ve Şirketimiz adına şubelerimiz, alt acentelerimiz, çağrı merkezimiz, bağlı şirketlerimiz tarafından ya da internet sitelerimiz ile sosyal medya sayfalarımız </w:t>
      </w:r>
      <w:r w:rsidR="00E34F45">
        <w:rPr>
          <w:rFonts w:asciiTheme="minorHAnsi" w:hAnsiTheme="minorHAnsi" w:cs="Tahoma"/>
          <w:color w:val="000000"/>
          <w:sz w:val="24"/>
          <w:szCs w:val="24"/>
          <w:lang w:val="en-US"/>
        </w:rPr>
        <w:t xml:space="preserve">veya </w:t>
      </w:r>
      <w:r w:rsidR="00E34F45" w:rsidRPr="00E34F45">
        <w:rPr>
          <w:rFonts w:asciiTheme="minorHAnsi" w:eastAsia="Times New Roman" w:hAnsiTheme="minorHAnsi" w:cs="Arial"/>
          <w:sz w:val="24"/>
          <w:szCs w:val="24"/>
          <w:lang w:eastAsia="tr-TR"/>
        </w:rPr>
        <w:t xml:space="preserve">ve bunlarla sınırlı olmamak üzere her türlü kanallar </w:t>
      </w:r>
      <w:r w:rsidRPr="002C058A">
        <w:rPr>
          <w:rFonts w:asciiTheme="minorHAnsi" w:hAnsiTheme="minorHAnsi" w:cs="Tahoma"/>
          <w:color w:val="000000"/>
          <w:sz w:val="24"/>
          <w:szCs w:val="24"/>
          <w:lang w:val="en-US"/>
        </w:rPr>
        <w:t>aracılığı ile; kişisel ve/veya özel nitelikli kişisel verileriniz; tamamen veya kısmen elde ed</w:t>
      </w:r>
      <w:r w:rsidR="00C7752B" w:rsidRPr="002C058A">
        <w:rPr>
          <w:rFonts w:asciiTheme="minorHAnsi" w:hAnsiTheme="minorHAnsi" w:cs="Tahoma"/>
          <w:color w:val="000000"/>
          <w:sz w:val="24"/>
          <w:szCs w:val="24"/>
          <w:lang w:val="en-US"/>
        </w:rPr>
        <w:t>il</w:t>
      </w:r>
      <w:r w:rsidRPr="002C058A">
        <w:rPr>
          <w:rFonts w:asciiTheme="minorHAnsi" w:hAnsiTheme="minorHAnsi" w:cs="Tahoma"/>
          <w:color w:val="000000"/>
          <w:sz w:val="24"/>
          <w:szCs w:val="24"/>
          <w:lang w:val="en-US"/>
        </w:rPr>
        <w:t>ebilir, kayded</w:t>
      </w:r>
      <w:r w:rsidR="00C7752B" w:rsidRPr="002C058A">
        <w:rPr>
          <w:rFonts w:asciiTheme="minorHAnsi" w:hAnsiTheme="minorHAnsi" w:cs="Tahoma"/>
          <w:color w:val="000000"/>
          <w:sz w:val="24"/>
          <w:szCs w:val="24"/>
          <w:lang w:val="en-US"/>
        </w:rPr>
        <w:t>il</w:t>
      </w:r>
      <w:r w:rsidRPr="002C058A">
        <w:rPr>
          <w:rFonts w:asciiTheme="minorHAnsi" w:hAnsiTheme="minorHAnsi" w:cs="Tahoma"/>
          <w:color w:val="000000"/>
          <w:sz w:val="24"/>
          <w:szCs w:val="24"/>
          <w:lang w:val="en-US"/>
        </w:rPr>
        <w:t>ebilir ,</w:t>
      </w:r>
      <w:r w:rsidR="001128B2" w:rsidRPr="002C058A">
        <w:rPr>
          <w:rFonts w:asciiTheme="minorHAnsi" w:hAnsiTheme="minorHAnsi" w:cs="Tahoma"/>
          <w:color w:val="000000"/>
          <w:sz w:val="24"/>
          <w:szCs w:val="24"/>
          <w:lang w:val="en-US"/>
        </w:rPr>
        <w:t xml:space="preserve"> depolanabilir,</w:t>
      </w:r>
      <w:r w:rsidRPr="002C058A">
        <w:rPr>
          <w:rFonts w:asciiTheme="minorHAnsi" w:hAnsiTheme="minorHAnsi" w:cs="Tahoma"/>
          <w:color w:val="000000"/>
          <w:sz w:val="24"/>
          <w:szCs w:val="24"/>
          <w:lang w:val="en-US"/>
        </w:rPr>
        <w:t xml:space="preserve"> değiştirilebilir, </w:t>
      </w:r>
      <w:r w:rsidR="001128B2" w:rsidRPr="002C058A">
        <w:rPr>
          <w:rFonts w:asciiTheme="minorHAnsi" w:hAnsiTheme="minorHAnsi" w:cs="Tahoma"/>
          <w:color w:val="000000"/>
          <w:sz w:val="24"/>
          <w:szCs w:val="24"/>
          <w:lang w:val="en-US"/>
        </w:rPr>
        <w:t xml:space="preserve"> güncellenebilir </w:t>
      </w:r>
      <w:r w:rsidRPr="002C058A">
        <w:rPr>
          <w:rFonts w:asciiTheme="minorHAnsi" w:hAnsiTheme="minorHAnsi" w:cs="Tahoma"/>
          <w:color w:val="000000"/>
          <w:sz w:val="24"/>
          <w:szCs w:val="24"/>
          <w:lang w:val="en-US"/>
        </w:rPr>
        <w:t xml:space="preserve">, periyodik olarak kontrol </w:t>
      </w:r>
      <w:r w:rsidR="001128B2" w:rsidRPr="00506FF2">
        <w:rPr>
          <w:rFonts w:asciiTheme="minorHAnsi" w:hAnsiTheme="minorHAnsi" w:cs="Tahoma"/>
          <w:color w:val="000000"/>
          <w:sz w:val="24"/>
          <w:szCs w:val="24"/>
          <w:lang w:val="en-US"/>
        </w:rPr>
        <w:t>edilebilir,</w:t>
      </w:r>
      <w:r w:rsidRPr="00506FF2">
        <w:rPr>
          <w:rFonts w:asciiTheme="minorHAnsi" w:hAnsiTheme="minorHAnsi" w:cs="Tahoma"/>
          <w:color w:val="000000"/>
          <w:sz w:val="24"/>
          <w:szCs w:val="24"/>
          <w:lang w:val="en-US"/>
        </w:rPr>
        <w:t xml:space="preserve"> yeniden</w:t>
      </w:r>
      <w:r w:rsidR="001128B2" w:rsidRPr="00506FF2">
        <w:rPr>
          <w:rFonts w:asciiTheme="minorHAnsi" w:hAnsiTheme="minorHAnsi" w:cs="Tahoma"/>
          <w:color w:val="000000"/>
          <w:sz w:val="24"/>
          <w:szCs w:val="24"/>
          <w:lang w:val="en-US"/>
        </w:rPr>
        <w:t xml:space="preserve"> düzenlenebilir,</w:t>
      </w:r>
      <w:r w:rsidRPr="00506FF2">
        <w:rPr>
          <w:rFonts w:asciiTheme="minorHAnsi" w:hAnsiTheme="minorHAnsi" w:cs="Tahoma"/>
          <w:color w:val="000000"/>
          <w:sz w:val="24"/>
          <w:szCs w:val="24"/>
          <w:lang w:val="en-US"/>
        </w:rPr>
        <w:t xml:space="preserve"> sınıflandırılabilir, işlendikleri amaç için gerekli olan ya da ilgili kanunda öngörülen süre kadar muhafaza edilebilir, kanuni ya da hizmete bağlı fiili gereklilikler halinde Şirketimizin birlikte çalıştığı ya da kanunen yükümlü olduğu kamu kurum ve kuruluşlarıyla </w:t>
      </w:r>
      <w:r w:rsidRPr="00506FF2">
        <w:rPr>
          <w:rFonts w:asciiTheme="minorHAnsi" w:hAnsiTheme="minorHAnsi" w:cs="Tahoma"/>
          <w:color w:val="000000"/>
          <w:sz w:val="24"/>
          <w:szCs w:val="24"/>
          <w:lang w:val="en-US"/>
        </w:rPr>
        <w:lastRenderedPageBreak/>
        <w:t>ve/veya Türkiye'de veya yurt dışında mukim olan 3. kişi</w:t>
      </w:r>
      <w:r w:rsidR="001128B2" w:rsidRPr="00506FF2">
        <w:rPr>
          <w:rFonts w:asciiTheme="minorHAnsi" w:hAnsiTheme="minorHAnsi" w:cs="Tahoma"/>
          <w:color w:val="000000"/>
          <w:sz w:val="24"/>
          <w:szCs w:val="24"/>
          <w:lang w:val="en-US"/>
        </w:rPr>
        <w:t xml:space="preserve"> </w:t>
      </w:r>
      <w:r w:rsidR="00C7752B" w:rsidRPr="00506FF2">
        <w:rPr>
          <w:rFonts w:asciiTheme="minorHAnsi" w:hAnsiTheme="minorHAnsi" w:cs="Tahoma"/>
          <w:color w:val="000000"/>
          <w:sz w:val="24"/>
          <w:szCs w:val="24"/>
          <w:lang w:val="en-US"/>
        </w:rPr>
        <w:t>gerçek kişi/tüzel kişi</w:t>
      </w:r>
      <w:r w:rsidRPr="00506FF2">
        <w:rPr>
          <w:rFonts w:asciiTheme="minorHAnsi" w:hAnsiTheme="minorHAnsi" w:cs="Tahoma"/>
          <w:color w:val="000000"/>
          <w:sz w:val="24"/>
          <w:szCs w:val="24"/>
          <w:lang w:val="en-US"/>
        </w:rPr>
        <w:t xml:space="preserve">, </w:t>
      </w:r>
      <w:r w:rsidR="00C7752B" w:rsidRPr="00506FF2">
        <w:rPr>
          <w:rFonts w:asciiTheme="minorHAnsi" w:hAnsiTheme="minorHAnsi" w:cs="Tahoma"/>
          <w:color w:val="000000"/>
          <w:sz w:val="24"/>
          <w:szCs w:val="24"/>
          <w:lang w:val="en-US"/>
        </w:rPr>
        <w:t xml:space="preserve">hizmet sağlayıcı ve </w:t>
      </w:r>
      <w:r w:rsidRPr="00506FF2">
        <w:rPr>
          <w:rFonts w:asciiTheme="minorHAnsi" w:hAnsiTheme="minorHAnsi" w:cs="Tahoma"/>
          <w:color w:val="000000"/>
          <w:sz w:val="24"/>
          <w:szCs w:val="24"/>
          <w:lang w:val="en-US"/>
        </w:rPr>
        <w:t>tedarikçi firmalar, sigorta şirketleri ile Şirketimiz ve/veya Şirketimizin alt acenteleri ile paylaşılabilir, kanuni ya</w:t>
      </w:r>
      <w:r w:rsidR="00130636">
        <w:rPr>
          <w:rFonts w:asciiTheme="minorHAnsi" w:hAnsiTheme="minorHAnsi" w:cs="Tahoma"/>
          <w:color w:val="000000"/>
          <w:sz w:val="24"/>
          <w:szCs w:val="24"/>
          <w:lang w:val="en-US"/>
        </w:rPr>
        <w:t xml:space="preserve"> </w:t>
      </w:r>
      <w:r w:rsidRPr="00506FF2">
        <w:rPr>
          <w:rFonts w:asciiTheme="minorHAnsi" w:hAnsiTheme="minorHAnsi" w:cs="Tahoma"/>
          <w:color w:val="000000"/>
          <w:sz w:val="24"/>
          <w:szCs w:val="24"/>
          <w:lang w:val="en-US"/>
        </w:rPr>
        <w:t>da hizmete bağlı fiili gereklilikler halinde yurtdışına aktarılabilir ya</w:t>
      </w:r>
      <w:r w:rsidR="00130636">
        <w:rPr>
          <w:rFonts w:asciiTheme="minorHAnsi" w:hAnsiTheme="minorHAnsi" w:cs="Tahoma"/>
          <w:color w:val="000000"/>
          <w:sz w:val="24"/>
          <w:szCs w:val="24"/>
          <w:lang w:val="en-US"/>
        </w:rPr>
        <w:t xml:space="preserve"> </w:t>
      </w:r>
      <w:r w:rsidRPr="00506FF2">
        <w:rPr>
          <w:rFonts w:asciiTheme="minorHAnsi" w:hAnsiTheme="minorHAnsi" w:cs="Tahoma"/>
          <w:color w:val="000000"/>
          <w:sz w:val="24"/>
          <w:szCs w:val="24"/>
          <w:lang w:val="en-US"/>
        </w:rPr>
        <w:t>da kullanılmasının engellenmesi de dahil olmak üzere işlenebilir.</w:t>
      </w:r>
    </w:p>
    <w:p w:rsidR="001128B2" w:rsidRPr="002C058A" w:rsidRDefault="001128B2" w:rsidP="002C058A">
      <w:pPr>
        <w:autoSpaceDE w:val="0"/>
        <w:autoSpaceDN w:val="0"/>
        <w:adjustRightInd w:val="0"/>
        <w:spacing w:after="0" w:line="312" w:lineRule="auto"/>
        <w:rPr>
          <w:rFonts w:asciiTheme="minorHAnsi" w:hAnsiTheme="minorHAnsi" w:cs="Tahoma"/>
          <w:sz w:val="24"/>
          <w:szCs w:val="24"/>
          <w:lang w:val="en-US"/>
        </w:rPr>
      </w:pPr>
    </w:p>
    <w:p w:rsidR="00051EC6" w:rsidRPr="00E34F45" w:rsidRDefault="002776B4" w:rsidP="002C058A">
      <w:pPr>
        <w:shd w:val="clear" w:color="auto" w:fill="FFFFFF"/>
        <w:spacing w:after="0" w:line="312" w:lineRule="auto"/>
        <w:jc w:val="both"/>
        <w:rPr>
          <w:rFonts w:asciiTheme="minorHAnsi" w:eastAsia="Times New Roman" w:hAnsiTheme="minorHAnsi" w:cs="Arial"/>
          <w:sz w:val="24"/>
          <w:szCs w:val="24"/>
          <w:lang w:eastAsia="tr-TR"/>
        </w:rPr>
      </w:pPr>
      <w:r w:rsidRPr="00E34F45">
        <w:rPr>
          <w:rFonts w:asciiTheme="minorHAnsi" w:eastAsia="Times New Roman" w:hAnsiTheme="minorHAnsi" w:cs="Arial"/>
          <w:sz w:val="24"/>
          <w:szCs w:val="24"/>
          <w:lang w:eastAsia="tr-TR"/>
        </w:rPr>
        <w:t>Kişisel veriler</w:t>
      </w:r>
      <w:r w:rsidR="00051EC6" w:rsidRPr="00E34F45">
        <w:rPr>
          <w:rFonts w:asciiTheme="minorHAnsi" w:eastAsia="Times New Roman" w:hAnsiTheme="minorHAnsi" w:cs="Arial"/>
          <w:sz w:val="24"/>
          <w:szCs w:val="24"/>
          <w:lang w:eastAsia="tr-TR"/>
        </w:rPr>
        <w:t xml:space="preserve">iniz, şirketimiz/şubelerimiz/alt acentalarımız/ internet sitemiz/ çağrı merkezimiz </w:t>
      </w:r>
      <w:r w:rsidR="00C7752B" w:rsidRPr="00E34F45">
        <w:rPr>
          <w:rFonts w:asciiTheme="minorHAnsi" w:eastAsia="Times New Roman" w:hAnsiTheme="minorHAnsi" w:cs="Arial"/>
          <w:sz w:val="24"/>
          <w:szCs w:val="24"/>
          <w:lang w:eastAsia="tr-TR"/>
        </w:rPr>
        <w:t xml:space="preserve">/ partner veya tedarikçi firmalar </w:t>
      </w:r>
      <w:r w:rsidR="00051EC6" w:rsidRPr="00E34F45">
        <w:rPr>
          <w:rFonts w:asciiTheme="minorHAnsi" w:eastAsia="Times New Roman" w:hAnsiTheme="minorHAnsi" w:cs="Arial"/>
          <w:sz w:val="24"/>
          <w:szCs w:val="24"/>
          <w:lang w:eastAsia="tr-TR"/>
        </w:rPr>
        <w:t>ve bunlarla sınırlı olmamak üzere her türlü kanallar aracılığıyla yazılı, sözlü ya da elektronik ortamda toplanabilir.</w:t>
      </w:r>
    </w:p>
    <w:p w:rsidR="00051EC6" w:rsidRPr="00E34F45" w:rsidRDefault="00051EC6" w:rsidP="002C058A">
      <w:pPr>
        <w:shd w:val="clear" w:color="auto" w:fill="FFFFFF"/>
        <w:spacing w:after="0" w:line="312" w:lineRule="auto"/>
        <w:jc w:val="both"/>
        <w:rPr>
          <w:rFonts w:asciiTheme="minorHAnsi" w:eastAsia="Times New Roman" w:hAnsiTheme="minorHAnsi" w:cs="Arial"/>
          <w:sz w:val="24"/>
          <w:szCs w:val="24"/>
          <w:u w:val="single"/>
          <w:lang w:eastAsia="tr-TR"/>
        </w:rPr>
      </w:pPr>
    </w:p>
    <w:p w:rsidR="002776B4" w:rsidRPr="00E34F45" w:rsidRDefault="005312D5" w:rsidP="002C058A">
      <w:p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Şirketimiz, alt acentalarımız, 1618 Sayılı Seyahat Acentaları ve Seyahat Acentaları Birliği Kanunu ve</w:t>
      </w:r>
      <w:r w:rsidR="00287EDB" w:rsidRPr="00E34F45">
        <w:rPr>
          <w:rFonts w:asciiTheme="minorHAnsi" w:eastAsia="Times New Roman" w:hAnsiTheme="minorHAnsi" w:cs="Arial"/>
          <w:bCs/>
          <w:sz w:val="24"/>
          <w:szCs w:val="24"/>
          <w:lang w:eastAsia="tr-TR"/>
        </w:rPr>
        <w:t xml:space="preserve"> bu kanun dayanak yapılarak hazırlanan</w:t>
      </w:r>
      <w:r w:rsidRPr="00E34F45">
        <w:rPr>
          <w:rFonts w:asciiTheme="minorHAnsi" w:eastAsia="Times New Roman" w:hAnsiTheme="minorHAnsi" w:cs="Arial"/>
          <w:bCs/>
          <w:sz w:val="24"/>
          <w:szCs w:val="24"/>
          <w:lang w:eastAsia="tr-TR"/>
        </w:rPr>
        <w:t xml:space="preserve"> Seyahat Acentaları Yönetmeliği hükümlerinde belirtilen seyahat acentalığı faaliyetlerini yerine getirirken</w:t>
      </w:r>
      <w:r w:rsidR="00E77066" w:rsidRPr="00E34F45">
        <w:rPr>
          <w:rFonts w:asciiTheme="minorHAnsi" w:eastAsia="Times New Roman" w:hAnsiTheme="minorHAnsi" w:cs="Arial"/>
          <w:bCs/>
          <w:sz w:val="24"/>
          <w:szCs w:val="24"/>
          <w:lang w:eastAsia="tr-TR"/>
        </w:rPr>
        <w:t xml:space="preserve"> 3. k</w:t>
      </w:r>
      <w:r w:rsidRPr="00E34F45">
        <w:rPr>
          <w:rFonts w:asciiTheme="minorHAnsi" w:eastAsia="Times New Roman" w:hAnsiTheme="minorHAnsi" w:cs="Arial"/>
          <w:bCs/>
          <w:sz w:val="24"/>
          <w:szCs w:val="24"/>
          <w:lang w:eastAsia="tr-TR"/>
        </w:rPr>
        <w:t>işi tedarikçi firmalarla anlaşmalar yapmakta ve adınıza hizmet sunumuna yönelik rezerv</w:t>
      </w:r>
      <w:r w:rsidR="00287EDB" w:rsidRPr="00E34F45">
        <w:rPr>
          <w:rFonts w:asciiTheme="minorHAnsi" w:eastAsia="Times New Roman" w:hAnsiTheme="minorHAnsi" w:cs="Arial"/>
          <w:bCs/>
          <w:sz w:val="24"/>
          <w:szCs w:val="24"/>
          <w:lang w:eastAsia="tr-TR"/>
        </w:rPr>
        <w:t>asyon kayıtları gerçekleştirmektedir</w:t>
      </w:r>
      <w:r w:rsidRPr="00E34F45">
        <w:rPr>
          <w:rFonts w:asciiTheme="minorHAnsi" w:eastAsia="Times New Roman" w:hAnsiTheme="minorHAnsi" w:cs="Arial"/>
          <w:bCs/>
          <w:sz w:val="24"/>
          <w:szCs w:val="24"/>
          <w:lang w:eastAsia="tr-TR"/>
        </w:rPr>
        <w:t xml:space="preserve">. Dolayısıyla, tarafınıza ait gerekli kişisel bilgileri, 3.kişi tedarikçi firmalar ile ( konaklama firmaları, havayolu şirketleri, </w:t>
      </w:r>
      <w:r w:rsidR="00E77066" w:rsidRPr="00E34F45">
        <w:rPr>
          <w:rFonts w:asciiTheme="minorHAnsi" w:eastAsia="Times New Roman" w:hAnsiTheme="minorHAnsi" w:cs="Arial"/>
          <w:bCs/>
          <w:sz w:val="24"/>
          <w:szCs w:val="24"/>
          <w:lang w:eastAsia="tr-TR"/>
        </w:rPr>
        <w:t xml:space="preserve">kara ve deniz dahil ulaştırma hizmeti sunan firmalar, </w:t>
      </w:r>
      <w:r w:rsidRPr="00E34F45">
        <w:rPr>
          <w:rFonts w:asciiTheme="minorHAnsi" w:eastAsia="Times New Roman" w:hAnsiTheme="minorHAnsi" w:cs="Arial"/>
          <w:bCs/>
          <w:sz w:val="24"/>
          <w:szCs w:val="24"/>
          <w:lang w:eastAsia="tr-TR"/>
        </w:rPr>
        <w:t>araç kiralama şirketleri</w:t>
      </w:r>
      <w:r w:rsidR="009A508B" w:rsidRPr="00E34F45">
        <w:rPr>
          <w:rFonts w:asciiTheme="minorHAnsi" w:eastAsia="Times New Roman" w:hAnsiTheme="minorHAnsi" w:cs="Arial"/>
          <w:bCs/>
          <w:sz w:val="24"/>
          <w:szCs w:val="24"/>
          <w:lang w:eastAsia="tr-TR"/>
        </w:rPr>
        <w:t xml:space="preserve">, </w:t>
      </w:r>
      <w:r w:rsidR="00AD0DDC" w:rsidRPr="00E34F45">
        <w:rPr>
          <w:rFonts w:asciiTheme="minorHAnsi" w:eastAsia="Times New Roman" w:hAnsiTheme="minorHAnsi" w:cs="Arial"/>
          <w:bCs/>
          <w:sz w:val="24"/>
          <w:szCs w:val="24"/>
          <w:lang w:eastAsia="tr-TR"/>
        </w:rPr>
        <w:t>sigorta şirketleri,</w:t>
      </w:r>
      <w:r w:rsidR="00C7752B" w:rsidRPr="00E34F45">
        <w:rPr>
          <w:rFonts w:asciiTheme="minorHAnsi" w:eastAsia="Times New Roman" w:hAnsiTheme="minorHAnsi" w:cs="Arial"/>
          <w:bCs/>
          <w:sz w:val="24"/>
          <w:szCs w:val="24"/>
          <w:lang w:eastAsia="tr-TR"/>
        </w:rPr>
        <w:t xml:space="preserve"> </w:t>
      </w:r>
      <w:r w:rsidR="00AD0DDC" w:rsidRPr="00E34F45">
        <w:rPr>
          <w:rFonts w:asciiTheme="minorHAnsi" w:eastAsia="Times New Roman" w:hAnsiTheme="minorHAnsi" w:cs="Arial"/>
          <w:bCs/>
          <w:sz w:val="24"/>
          <w:szCs w:val="24"/>
          <w:lang w:eastAsia="tr-TR"/>
        </w:rPr>
        <w:t>transfer elemanları ve bunlarla sınırlı olmamak üzere sunulan hizmet ile ilgili kişi ve kuruluşlar)</w:t>
      </w:r>
      <w:r w:rsidR="00C7752B" w:rsidRPr="00E34F45">
        <w:rPr>
          <w:rFonts w:asciiTheme="minorHAnsi" w:eastAsia="Times New Roman" w:hAnsiTheme="minorHAnsi" w:cs="Arial"/>
          <w:bCs/>
          <w:sz w:val="24"/>
          <w:szCs w:val="24"/>
          <w:lang w:eastAsia="tr-TR"/>
        </w:rPr>
        <w:t xml:space="preserve"> </w:t>
      </w:r>
      <w:r w:rsidRPr="00E34F45">
        <w:rPr>
          <w:rFonts w:asciiTheme="minorHAnsi" w:eastAsia="Times New Roman" w:hAnsiTheme="minorHAnsi" w:cs="Arial"/>
          <w:bCs/>
          <w:sz w:val="24"/>
          <w:szCs w:val="24"/>
          <w:lang w:eastAsia="tr-TR"/>
        </w:rPr>
        <w:t xml:space="preserve">paylaşmaktadır. </w:t>
      </w:r>
    </w:p>
    <w:p w:rsidR="00F34A2D" w:rsidRPr="00E34F45" w:rsidRDefault="00F34A2D" w:rsidP="002C058A">
      <w:pPr>
        <w:shd w:val="clear" w:color="auto" w:fill="FFFFFF"/>
        <w:spacing w:after="0" w:line="312" w:lineRule="auto"/>
        <w:jc w:val="both"/>
        <w:rPr>
          <w:rFonts w:asciiTheme="minorHAnsi" w:eastAsia="Times New Roman" w:hAnsiTheme="minorHAnsi" w:cs="Arial"/>
          <w:bCs/>
          <w:sz w:val="24"/>
          <w:szCs w:val="24"/>
          <w:lang w:eastAsia="tr-TR"/>
        </w:rPr>
      </w:pPr>
    </w:p>
    <w:p w:rsidR="00D415B0" w:rsidRPr="00E34F45" w:rsidRDefault="00D415B0" w:rsidP="002C058A">
      <w:p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Dolayısıyla şirketimiz, kişisel verilerinizi</w:t>
      </w:r>
      <w:r w:rsidR="00E0176E" w:rsidRPr="00E34F45">
        <w:rPr>
          <w:rFonts w:asciiTheme="minorHAnsi" w:eastAsia="Times New Roman" w:hAnsiTheme="minorHAnsi" w:cs="Arial"/>
          <w:bCs/>
          <w:sz w:val="24"/>
          <w:szCs w:val="24"/>
          <w:lang w:eastAsia="tr-TR"/>
        </w:rPr>
        <w:t>,</w:t>
      </w:r>
      <w:r w:rsidRPr="00E34F45">
        <w:rPr>
          <w:rFonts w:asciiTheme="minorHAnsi" w:eastAsia="Times New Roman" w:hAnsiTheme="minorHAnsi" w:cs="Arial"/>
          <w:bCs/>
          <w:sz w:val="24"/>
          <w:szCs w:val="24"/>
          <w:lang w:eastAsia="tr-TR"/>
        </w:rPr>
        <w:t xml:space="preserve"> kanunlarımızca yetkili olunmuş kişi, kurum ve kuruluşlar ile turizm ve tüketici hukuku mevzuatı kapsamında bilgi işlenmesine izin verilenler </w:t>
      </w:r>
      <w:r w:rsidR="00E0176E" w:rsidRPr="00E34F45">
        <w:rPr>
          <w:rFonts w:asciiTheme="minorHAnsi" w:eastAsia="Times New Roman" w:hAnsiTheme="minorHAnsi" w:cs="Arial"/>
          <w:bCs/>
          <w:sz w:val="24"/>
          <w:szCs w:val="24"/>
          <w:lang w:eastAsia="tr-TR"/>
        </w:rPr>
        <w:t>ve</w:t>
      </w:r>
      <w:r w:rsidRPr="00E34F45">
        <w:rPr>
          <w:rFonts w:asciiTheme="minorHAnsi" w:eastAsia="Times New Roman" w:hAnsiTheme="minorHAnsi" w:cs="Arial"/>
          <w:bCs/>
          <w:sz w:val="24"/>
          <w:szCs w:val="24"/>
          <w:lang w:eastAsia="tr-TR"/>
        </w:rPr>
        <w:t xml:space="preserve"> şirketimizin tabi olduğu mevzuattan kaynaklanan yükümlülüklerini yerine getirmesi yanında </w:t>
      </w:r>
      <w:r w:rsidR="00E0176E" w:rsidRPr="00E34F45">
        <w:rPr>
          <w:rFonts w:asciiTheme="minorHAnsi" w:eastAsia="Times New Roman" w:hAnsiTheme="minorHAnsi" w:cs="Arial"/>
          <w:bCs/>
          <w:sz w:val="24"/>
          <w:szCs w:val="24"/>
          <w:lang w:eastAsia="tr-TR"/>
        </w:rPr>
        <w:t>sizlere daha iyi hizmet verebilmek amacı ile şirketimiz ile şube ve alt acentalarımız ile ve ilgili diğer kişi ve kuruluşlarla 6698 sayılı Kanunda belirtilen şekilde işleyebil</w:t>
      </w:r>
      <w:r w:rsidR="00A46CB4" w:rsidRPr="00E34F45">
        <w:rPr>
          <w:rFonts w:asciiTheme="minorHAnsi" w:eastAsia="Times New Roman" w:hAnsiTheme="minorHAnsi" w:cs="Arial"/>
          <w:bCs/>
          <w:sz w:val="24"/>
          <w:szCs w:val="24"/>
          <w:lang w:eastAsia="tr-TR"/>
        </w:rPr>
        <w:t>e</w:t>
      </w:r>
      <w:r w:rsidR="00E0176E" w:rsidRPr="00E34F45">
        <w:rPr>
          <w:rFonts w:asciiTheme="minorHAnsi" w:eastAsia="Times New Roman" w:hAnsiTheme="minorHAnsi" w:cs="Arial"/>
          <w:bCs/>
          <w:sz w:val="24"/>
          <w:szCs w:val="24"/>
          <w:lang w:eastAsia="tr-TR"/>
        </w:rPr>
        <w:t>cektir.</w:t>
      </w:r>
    </w:p>
    <w:p w:rsidR="00E535DC" w:rsidRPr="00E34F45" w:rsidRDefault="00E535DC" w:rsidP="002C058A">
      <w:pPr>
        <w:shd w:val="clear" w:color="auto" w:fill="FFFFFF"/>
        <w:spacing w:after="0" w:line="312" w:lineRule="auto"/>
        <w:jc w:val="both"/>
        <w:rPr>
          <w:rFonts w:asciiTheme="minorHAnsi" w:eastAsia="Times New Roman" w:hAnsiTheme="minorHAnsi" w:cs="Arial"/>
          <w:bCs/>
          <w:sz w:val="24"/>
          <w:szCs w:val="24"/>
          <w:lang w:eastAsia="tr-TR"/>
        </w:rPr>
      </w:pPr>
    </w:p>
    <w:p w:rsidR="00E535DC" w:rsidRPr="00E34F45" w:rsidRDefault="00E535DC" w:rsidP="002C058A">
      <w:pPr>
        <w:shd w:val="clear" w:color="auto" w:fill="FFFFFF"/>
        <w:spacing w:after="0" w:line="312" w:lineRule="auto"/>
        <w:jc w:val="both"/>
        <w:rPr>
          <w:rFonts w:asciiTheme="minorHAnsi" w:eastAsia="Times New Roman" w:hAnsiTheme="minorHAnsi" w:cs="Arial"/>
          <w:b/>
          <w:bCs/>
          <w:sz w:val="24"/>
          <w:szCs w:val="24"/>
          <w:lang w:eastAsia="tr-TR"/>
        </w:rPr>
      </w:pPr>
      <w:r w:rsidRPr="00E34F45">
        <w:rPr>
          <w:rFonts w:asciiTheme="minorHAnsi" w:eastAsia="Times New Roman" w:hAnsiTheme="minorHAnsi" w:cs="Arial"/>
          <w:b/>
          <w:bCs/>
          <w:sz w:val="24"/>
          <w:szCs w:val="24"/>
          <w:lang w:eastAsia="tr-TR"/>
        </w:rPr>
        <w:t>MÜŞTERİLERİMİZİN HAKLARI :</w:t>
      </w:r>
    </w:p>
    <w:p w:rsidR="00DE5C6A" w:rsidRPr="00E34F45" w:rsidRDefault="00DE5C6A" w:rsidP="002C058A">
      <w:pPr>
        <w:shd w:val="clear" w:color="auto" w:fill="FFFFFF"/>
        <w:spacing w:after="0" w:line="312" w:lineRule="auto"/>
        <w:jc w:val="both"/>
        <w:rPr>
          <w:rFonts w:asciiTheme="minorHAnsi" w:eastAsia="Times New Roman" w:hAnsiTheme="minorHAnsi" w:cs="Arial"/>
          <w:b/>
          <w:bCs/>
          <w:sz w:val="24"/>
          <w:szCs w:val="24"/>
          <w:lang w:eastAsia="tr-TR"/>
        </w:rPr>
      </w:pPr>
    </w:p>
    <w:p w:rsidR="00E535DC" w:rsidRPr="00E34F45" w:rsidRDefault="00E535DC" w:rsidP="002C058A">
      <w:p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6698 sayılı kanunun 11. Maddesi çerçevesinde şirketimize başvurarak;</w:t>
      </w:r>
    </w:p>
    <w:p w:rsidR="00C918AB" w:rsidRPr="00E34F45" w:rsidRDefault="004108B7"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Kişisel veri işlenip işlenmediğini öğrenme,</w:t>
      </w:r>
    </w:p>
    <w:p w:rsidR="00C918AB" w:rsidRPr="00E34F45" w:rsidRDefault="004108B7"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Kişisel verileri işlenmişse buna ilişkin bilgi talep etme,</w:t>
      </w:r>
    </w:p>
    <w:p w:rsidR="00C918AB" w:rsidRPr="00E34F45" w:rsidRDefault="004108B7"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Kişisel verilerin işlenme amacını ve bunların amacına uygun kullanılıp kullanılmadığını öğrenme,</w:t>
      </w:r>
    </w:p>
    <w:p w:rsidR="00C918AB" w:rsidRPr="00E34F45" w:rsidRDefault="004108B7"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Yurt içinde veya yurt dışında kişisel verilerin aktarıldığı üçüncü kişileri bilme,</w:t>
      </w:r>
    </w:p>
    <w:p w:rsidR="00C918AB" w:rsidRPr="00E34F45" w:rsidRDefault="004108B7"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Kişisel verilerin eksik veya yanlış işlenmiş olması hâlinde bunların düzeltilmesini isteme,</w:t>
      </w:r>
    </w:p>
    <w:p w:rsidR="00C918AB" w:rsidRPr="00E34F45" w:rsidRDefault="004108B7"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Kanun'un 7 nci maddesinde öngörülen şartlar çerçevesinde kişisel verilerin silinmesini veya yok edilmesini isteme,</w:t>
      </w:r>
    </w:p>
    <w:p w:rsidR="00C918AB" w:rsidRPr="00E34F45" w:rsidRDefault="00117C00"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lastRenderedPageBreak/>
        <w:t xml:space="preserve"> </w:t>
      </w:r>
      <w:r w:rsidR="004108B7" w:rsidRPr="00E34F45">
        <w:rPr>
          <w:rFonts w:asciiTheme="minorHAnsi" w:eastAsia="Times New Roman" w:hAnsiTheme="minorHAnsi" w:cs="Arial"/>
          <w:bCs/>
          <w:sz w:val="24"/>
          <w:szCs w:val="24"/>
          <w:lang w:eastAsia="tr-TR"/>
        </w:rPr>
        <w:t>yukarıdaki 5 ve 6. talepler uyarınca yapılan işlemlerin, kişisel verilerin aktarıldığı üçüncü kişilere bildirilmesini isteme,</w:t>
      </w:r>
    </w:p>
    <w:p w:rsidR="00C918AB" w:rsidRPr="00E34F45" w:rsidRDefault="004108B7"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İşlenen verilerin münhasıran otomatik sistemler vasıtasıyla analiz edilmesi suretiyle kişinin kendisi aleyhine bir sonucun ortaya çıkmasına itiraz etme,</w:t>
      </w:r>
    </w:p>
    <w:p w:rsidR="00C918AB" w:rsidRPr="00E34F45" w:rsidRDefault="004108B7" w:rsidP="002C058A">
      <w:pPr>
        <w:pStyle w:val="ListeParagraf"/>
        <w:numPr>
          <w:ilvl w:val="0"/>
          <w:numId w:val="1"/>
        </w:num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Kişisel verilerin kanuna aykırı olarak işlenmesi sebebiyle zarara uğraması hâlinde zararın giderilmesini talep etme</w:t>
      </w:r>
    </w:p>
    <w:p w:rsidR="00E535DC" w:rsidRPr="00E34F45" w:rsidRDefault="00E535DC" w:rsidP="002C058A">
      <w:p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haklarına sahipsiniz.</w:t>
      </w:r>
    </w:p>
    <w:p w:rsidR="00E535DC" w:rsidRPr="00E34F45" w:rsidRDefault="00E535DC" w:rsidP="002C058A">
      <w:pPr>
        <w:shd w:val="clear" w:color="auto" w:fill="FFFFFF"/>
        <w:spacing w:after="0" w:line="312" w:lineRule="auto"/>
        <w:jc w:val="both"/>
        <w:rPr>
          <w:rFonts w:asciiTheme="minorHAnsi" w:eastAsia="Times New Roman" w:hAnsiTheme="minorHAnsi" w:cs="Arial"/>
          <w:bCs/>
          <w:sz w:val="24"/>
          <w:szCs w:val="24"/>
          <w:lang w:eastAsia="tr-TR"/>
        </w:rPr>
      </w:pPr>
    </w:p>
    <w:p w:rsidR="00E535DC" w:rsidRPr="00E34F45" w:rsidRDefault="00533F41" w:rsidP="002C058A">
      <w:p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eastAsia="Times New Roman" w:hAnsiTheme="minorHAnsi" w:cs="Arial"/>
          <w:bCs/>
          <w:sz w:val="24"/>
          <w:szCs w:val="24"/>
          <w:lang w:eastAsia="tr-TR"/>
        </w:rPr>
        <w:t>İş</w:t>
      </w:r>
      <w:r w:rsidR="00E535DC" w:rsidRPr="00E34F45">
        <w:rPr>
          <w:rFonts w:asciiTheme="minorHAnsi" w:eastAsia="Times New Roman" w:hAnsiTheme="minorHAnsi" w:cs="Arial"/>
          <w:bCs/>
          <w:sz w:val="24"/>
          <w:szCs w:val="24"/>
          <w:lang w:eastAsia="tr-TR"/>
        </w:rPr>
        <w:t>bu bilgilendirme</w:t>
      </w:r>
      <w:r w:rsidRPr="00E34F45">
        <w:rPr>
          <w:rFonts w:asciiTheme="minorHAnsi" w:eastAsia="Times New Roman" w:hAnsiTheme="minorHAnsi" w:cs="Arial"/>
          <w:bCs/>
          <w:sz w:val="24"/>
          <w:szCs w:val="24"/>
          <w:lang w:eastAsia="tr-TR"/>
        </w:rPr>
        <w:t>, beyan ve onay formu</w:t>
      </w:r>
      <w:r w:rsidR="00E535DC" w:rsidRPr="00E34F45">
        <w:rPr>
          <w:rFonts w:asciiTheme="minorHAnsi" w:eastAsia="Times New Roman" w:hAnsiTheme="minorHAnsi" w:cs="Arial"/>
          <w:bCs/>
          <w:sz w:val="24"/>
          <w:szCs w:val="24"/>
          <w:lang w:eastAsia="tr-TR"/>
        </w:rPr>
        <w:t>, şirketimiz ve şirketimiz adına alt acentalarımız ile imzalamış olduğunuz her türlü hizmet sözleşmesi ve hizmet alımına yönelik taleplerinizin eki ve ayrılmaz bir parçasıdır.</w:t>
      </w:r>
    </w:p>
    <w:p w:rsidR="00FE1E6D" w:rsidRPr="00E34F45" w:rsidRDefault="00FE1E6D" w:rsidP="002C058A">
      <w:pPr>
        <w:shd w:val="clear" w:color="auto" w:fill="FFFFFF"/>
        <w:spacing w:after="0" w:line="312" w:lineRule="auto"/>
        <w:jc w:val="both"/>
        <w:rPr>
          <w:rFonts w:asciiTheme="minorHAnsi" w:eastAsia="Times New Roman" w:hAnsiTheme="minorHAnsi" w:cs="Arial"/>
          <w:bCs/>
          <w:sz w:val="24"/>
          <w:szCs w:val="24"/>
          <w:lang w:eastAsia="tr-TR"/>
        </w:rPr>
      </w:pPr>
    </w:p>
    <w:p w:rsidR="00F34A2D" w:rsidRPr="00E34F45" w:rsidRDefault="00F34A2D" w:rsidP="002C058A">
      <w:pPr>
        <w:autoSpaceDE w:val="0"/>
        <w:autoSpaceDN w:val="0"/>
        <w:adjustRightInd w:val="0"/>
        <w:spacing w:after="0" w:line="312" w:lineRule="auto"/>
        <w:rPr>
          <w:rFonts w:asciiTheme="minorHAnsi" w:hAnsiTheme="minorHAnsi" w:cs="Tahoma"/>
          <w:sz w:val="24"/>
          <w:szCs w:val="24"/>
          <w:lang w:val="en-US"/>
        </w:rPr>
      </w:pPr>
      <w:r w:rsidRPr="00E34F45">
        <w:rPr>
          <w:rFonts w:asciiTheme="minorHAnsi" w:hAnsiTheme="minorHAnsi" w:cs="Tahoma"/>
          <w:sz w:val="24"/>
          <w:szCs w:val="24"/>
          <w:lang w:val="en-US"/>
        </w:rPr>
        <w:t>Yukarıda yapılan açıklamalar çerçevesinde;</w:t>
      </w:r>
    </w:p>
    <w:p w:rsidR="00F34A2D" w:rsidRPr="00E34F45" w:rsidRDefault="00F34A2D" w:rsidP="00754CD6">
      <w:pPr>
        <w:autoSpaceDE w:val="0"/>
        <w:autoSpaceDN w:val="0"/>
        <w:adjustRightInd w:val="0"/>
        <w:spacing w:after="0" w:line="312" w:lineRule="auto"/>
        <w:jc w:val="both"/>
        <w:rPr>
          <w:rFonts w:asciiTheme="minorHAnsi" w:hAnsiTheme="minorHAnsi" w:cs="Tahoma"/>
          <w:sz w:val="24"/>
          <w:szCs w:val="24"/>
          <w:lang w:val="en-US"/>
        </w:rPr>
      </w:pPr>
    </w:p>
    <w:p w:rsidR="00F34A2D" w:rsidRPr="00E34F45" w:rsidRDefault="00F34A2D" w:rsidP="00754CD6">
      <w:pPr>
        <w:autoSpaceDE w:val="0"/>
        <w:autoSpaceDN w:val="0"/>
        <w:adjustRightInd w:val="0"/>
        <w:spacing w:after="0" w:line="312" w:lineRule="auto"/>
        <w:jc w:val="both"/>
        <w:rPr>
          <w:rFonts w:asciiTheme="minorHAnsi" w:hAnsiTheme="minorHAnsi" w:cs="Tahoma"/>
          <w:sz w:val="24"/>
          <w:szCs w:val="24"/>
          <w:lang w:val="en-US"/>
        </w:rPr>
      </w:pPr>
      <w:r w:rsidRPr="00E34F45">
        <w:rPr>
          <w:rFonts w:asciiTheme="minorHAnsi" w:hAnsiTheme="minorHAnsi" w:cs="Tahoma"/>
          <w:sz w:val="24"/>
          <w:szCs w:val="24"/>
          <w:lang w:val="en-US"/>
        </w:rPr>
        <w:t>İşbu bilgilendirme, beyan ve onay formunu, yüz yüze veya Mesafeli Sözleşmeler Yönetmeliği'nin 4. maddesi'nin ( c) bendi uyarınca, kısa mesaj, elektronik posta, internet, disk, CD, DVD, hafıza kartı ve benzeri her türlü araç veya ortamdan birini kullanarak okuyup, anladığımı ve bu şekilde alınan aşağıdaki beyanımın geçerli olduğunu kabul ediyorum.</w:t>
      </w:r>
    </w:p>
    <w:p w:rsidR="00F34A2D" w:rsidRPr="00E34F45" w:rsidRDefault="00F34A2D" w:rsidP="002C058A">
      <w:pPr>
        <w:autoSpaceDE w:val="0"/>
        <w:autoSpaceDN w:val="0"/>
        <w:adjustRightInd w:val="0"/>
        <w:spacing w:after="0" w:line="312" w:lineRule="auto"/>
        <w:rPr>
          <w:rFonts w:asciiTheme="minorHAnsi" w:hAnsiTheme="minorHAnsi" w:cs="Tahoma"/>
          <w:sz w:val="24"/>
          <w:szCs w:val="24"/>
          <w:lang w:val="en-US"/>
        </w:rPr>
      </w:pPr>
    </w:p>
    <w:p w:rsidR="001A7B90" w:rsidRPr="00E34F45" w:rsidRDefault="00F34A2D" w:rsidP="002C058A">
      <w:pPr>
        <w:shd w:val="clear" w:color="auto" w:fill="FFFFFF"/>
        <w:spacing w:after="0" w:line="312" w:lineRule="auto"/>
        <w:jc w:val="both"/>
        <w:rPr>
          <w:rFonts w:asciiTheme="minorHAnsi" w:eastAsia="Times New Roman" w:hAnsiTheme="minorHAnsi" w:cs="Arial"/>
          <w:bCs/>
          <w:sz w:val="24"/>
          <w:szCs w:val="24"/>
          <w:lang w:eastAsia="tr-TR"/>
        </w:rPr>
      </w:pPr>
      <w:r w:rsidRPr="00E34F45">
        <w:rPr>
          <w:rFonts w:asciiTheme="minorHAnsi" w:hAnsiTheme="minorHAnsi" w:cs="Tahoma"/>
          <w:sz w:val="24"/>
          <w:szCs w:val="24"/>
          <w:lang w:val="en-US"/>
        </w:rPr>
        <w:t>6698 sayılı Kişisel Verilerin Korunması Kanunu'na uygun olarak Şirketiniz ve Şirketiniz adına şubeleriniz, alt acenteleriniz, çağrı merkeziniz, bağlı şirketleriniz tarafından ya da internet siteleriniz ile sosyal medya sayfalarınız</w:t>
      </w:r>
      <w:r w:rsidR="00754CD6">
        <w:rPr>
          <w:rFonts w:asciiTheme="minorHAnsi" w:hAnsiTheme="minorHAnsi" w:cs="Tahoma"/>
          <w:sz w:val="24"/>
          <w:szCs w:val="24"/>
          <w:lang w:val="en-US"/>
        </w:rPr>
        <w:t xml:space="preserve"> </w:t>
      </w:r>
      <w:r w:rsidR="00754CD6" w:rsidRPr="00E34F45">
        <w:rPr>
          <w:rFonts w:asciiTheme="minorHAnsi" w:eastAsia="Times New Roman" w:hAnsiTheme="minorHAnsi" w:cs="Arial"/>
          <w:sz w:val="24"/>
          <w:szCs w:val="24"/>
          <w:lang w:eastAsia="tr-TR"/>
        </w:rPr>
        <w:t xml:space="preserve">ve bunlarla sınırlı olmamak üzere her türlü kanallar </w:t>
      </w:r>
      <w:r w:rsidRPr="00E34F45">
        <w:rPr>
          <w:rFonts w:asciiTheme="minorHAnsi" w:hAnsiTheme="minorHAnsi" w:cs="Tahoma"/>
          <w:sz w:val="24"/>
          <w:szCs w:val="24"/>
          <w:lang w:val="en-US"/>
        </w:rPr>
        <w:t>aracılığı ile; kişisel ve/veya özel nitelikli kişisel verilerimin; tamamen veya kısmen elde edilmesi, kaydedilmesi, depolanması, değiştirilmesi, güncellenmesi, periyodik olarak kontrol edilmesi, yeniden düzenlenmesi, sınıflandırılması, işlendikleri amaç için gerekli olan ya da ilgili kanunda öngörülen süre kadar muhafaza edilmesi, kanuni ya da hizmete bağlı fiili gereklilikler halinde Şirketinizin birlikte çalıştığı ya da kanunen yükümlü olduğu kamu kurum ve kuruluşlarıyla ve/veya Türkiye'de veya yurt dışında mukim olan 3. kişi hizmet sağlayıcı, tedarikçi firmalar, sigorta şirketleri ile Şirketiniz ve/veya Şirketinizin alt acenteleri ile paylaşılması, kanuni ya da hizmete bağlı fiili gereklilikler halinde yurtdışına aktarılması ya da kullanılmasının engellenmesi de dahil olmak üzere işlenmesine, konu hakkında tereddüde yer vermeyecek şekilde bilgi sahibi olarak, aydınlatılmış açık rızam ile onay veriyorum / onay vermiyorum.</w:t>
      </w:r>
      <w:r w:rsidRPr="00E34F45" w:rsidDel="00F34A2D">
        <w:rPr>
          <w:rFonts w:asciiTheme="minorHAnsi" w:eastAsia="Times New Roman" w:hAnsiTheme="minorHAnsi" w:cs="Arial"/>
          <w:bCs/>
          <w:sz w:val="24"/>
          <w:szCs w:val="24"/>
          <w:lang w:eastAsia="tr-TR"/>
        </w:rPr>
        <w:t xml:space="preserve"> </w:t>
      </w:r>
    </w:p>
    <w:p w:rsidR="00BB7583" w:rsidRPr="002C058A" w:rsidRDefault="00533F41" w:rsidP="002C058A">
      <w:pPr>
        <w:shd w:val="clear" w:color="auto" w:fill="FFFFFF"/>
        <w:spacing w:after="0" w:line="312" w:lineRule="auto"/>
        <w:jc w:val="both"/>
        <w:rPr>
          <w:rFonts w:asciiTheme="minorHAnsi" w:eastAsia="Times New Roman" w:hAnsiTheme="minorHAnsi" w:cs="Arial"/>
          <w:b/>
          <w:bCs/>
          <w:color w:val="333333"/>
          <w:sz w:val="24"/>
          <w:szCs w:val="24"/>
          <w:lang w:eastAsia="tr-TR"/>
        </w:rPr>
      </w:pPr>
      <w:bookmarkStart w:id="0" w:name="_GoBack"/>
      <w:bookmarkEnd w:id="0"/>
      <w:r w:rsidRPr="002C058A">
        <w:rPr>
          <w:rFonts w:asciiTheme="minorHAnsi" w:eastAsia="Times New Roman" w:hAnsiTheme="minorHAnsi" w:cs="Arial"/>
          <w:b/>
          <w:bCs/>
          <w:color w:val="333333"/>
          <w:sz w:val="24"/>
          <w:szCs w:val="24"/>
          <w:lang w:eastAsia="tr-TR"/>
        </w:rPr>
        <w:t>Onay veriyorum</w:t>
      </w:r>
      <w:r w:rsidR="00BB7583" w:rsidRPr="002C058A">
        <w:rPr>
          <w:rFonts w:asciiTheme="minorHAnsi" w:eastAsia="Times New Roman" w:hAnsiTheme="minorHAnsi" w:cs="Arial"/>
          <w:b/>
          <w:bCs/>
          <w:color w:val="333333"/>
          <w:sz w:val="24"/>
          <w:szCs w:val="24"/>
          <w:lang w:eastAsia="tr-TR"/>
        </w:rPr>
        <w:t>:</w:t>
      </w:r>
      <w:r w:rsidR="00BB7583"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ab/>
      </w:r>
      <w:r w:rsidR="00EE205B"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 xml:space="preserve"> Müşteri İmzası/ Tarih</w:t>
      </w:r>
    </w:p>
    <w:p w:rsidR="00BB7583" w:rsidRPr="002C058A" w:rsidDel="001C2B1F" w:rsidRDefault="00BB7583" w:rsidP="002C058A">
      <w:pPr>
        <w:shd w:val="clear" w:color="auto" w:fill="FFFFFF"/>
        <w:spacing w:after="0" w:line="312" w:lineRule="auto"/>
        <w:jc w:val="both"/>
        <w:rPr>
          <w:del w:id="1" w:author="duygu.guzey" w:date="2016-10-06T13:15:00Z"/>
          <w:rFonts w:asciiTheme="minorHAnsi" w:eastAsia="Times New Roman" w:hAnsiTheme="minorHAnsi" w:cs="Arial"/>
          <w:b/>
          <w:bCs/>
          <w:color w:val="333333"/>
          <w:sz w:val="24"/>
          <w:szCs w:val="24"/>
          <w:lang w:eastAsia="tr-TR"/>
        </w:rPr>
      </w:pPr>
    </w:p>
    <w:p w:rsidR="00E535DC" w:rsidRPr="002C058A" w:rsidRDefault="00533F41" w:rsidP="002C058A">
      <w:pPr>
        <w:shd w:val="clear" w:color="auto" w:fill="FFFFFF"/>
        <w:spacing w:after="0" w:line="312" w:lineRule="auto"/>
        <w:jc w:val="both"/>
        <w:rPr>
          <w:rFonts w:asciiTheme="minorHAnsi" w:eastAsia="Times New Roman" w:hAnsiTheme="minorHAnsi" w:cs="Arial"/>
          <w:b/>
          <w:bCs/>
          <w:color w:val="333333"/>
          <w:sz w:val="24"/>
          <w:szCs w:val="24"/>
          <w:lang w:eastAsia="tr-TR"/>
        </w:rPr>
      </w:pPr>
      <w:r w:rsidRPr="002C058A">
        <w:rPr>
          <w:rFonts w:asciiTheme="minorHAnsi" w:eastAsia="Times New Roman" w:hAnsiTheme="minorHAnsi" w:cs="Arial"/>
          <w:b/>
          <w:bCs/>
          <w:color w:val="333333"/>
          <w:sz w:val="24"/>
          <w:szCs w:val="24"/>
          <w:lang w:eastAsia="tr-TR"/>
        </w:rPr>
        <w:t>Onay vermiyorum</w:t>
      </w:r>
      <w:r w:rsidR="00BB7583" w:rsidRPr="002C058A">
        <w:rPr>
          <w:rFonts w:asciiTheme="minorHAnsi" w:eastAsia="Times New Roman" w:hAnsiTheme="minorHAnsi" w:cs="Arial"/>
          <w:b/>
          <w:bCs/>
          <w:color w:val="333333"/>
          <w:sz w:val="24"/>
          <w:szCs w:val="24"/>
          <w:lang w:eastAsia="tr-TR"/>
        </w:rPr>
        <w:t>:</w:t>
      </w:r>
      <w:r w:rsidR="00BB7583"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ab/>
      </w:r>
      <w:r w:rsidR="00BB7583" w:rsidRPr="002C058A">
        <w:rPr>
          <w:rFonts w:asciiTheme="minorHAnsi" w:eastAsia="Times New Roman" w:hAnsiTheme="minorHAnsi" w:cs="Arial"/>
          <w:b/>
          <w:bCs/>
          <w:color w:val="333333"/>
          <w:sz w:val="24"/>
          <w:szCs w:val="24"/>
          <w:lang w:eastAsia="tr-TR"/>
        </w:rPr>
        <w:tab/>
      </w:r>
      <w:r w:rsidR="00EE205B" w:rsidRPr="002C058A">
        <w:rPr>
          <w:rFonts w:asciiTheme="minorHAnsi" w:eastAsia="Times New Roman" w:hAnsiTheme="minorHAnsi" w:cs="Arial"/>
          <w:b/>
          <w:bCs/>
          <w:color w:val="333333"/>
          <w:sz w:val="24"/>
          <w:szCs w:val="24"/>
          <w:lang w:eastAsia="tr-TR"/>
        </w:rPr>
        <w:tab/>
      </w:r>
      <w:r w:rsidR="004C2AB2" w:rsidRPr="002C058A">
        <w:rPr>
          <w:rFonts w:asciiTheme="minorHAnsi" w:eastAsia="Times New Roman" w:hAnsiTheme="minorHAnsi" w:cs="Arial"/>
          <w:b/>
          <w:bCs/>
          <w:color w:val="333333"/>
          <w:sz w:val="24"/>
          <w:szCs w:val="24"/>
          <w:lang w:eastAsia="tr-TR"/>
        </w:rPr>
        <w:t>Müşteri İmzası/ Tarih</w:t>
      </w:r>
    </w:p>
    <w:p w:rsidR="002776B4" w:rsidRPr="002776B4" w:rsidRDefault="002776B4" w:rsidP="002776B4">
      <w:pPr>
        <w:shd w:val="clear" w:color="auto" w:fill="FFFFFF"/>
        <w:spacing w:after="0" w:line="240" w:lineRule="auto"/>
        <w:rPr>
          <w:rFonts w:ascii="Arial" w:eastAsia="Times New Roman" w:hAnsi="Arial" w:cs="Arial"/>
          <w:color w:val="333333"/>
          <w:sz w:val="18"/>
          <w:szCs w:val="18"/>
          <w:lang w:eastAsia="tr-TR"/>
        </w:rPr>
      </w:pPr>
    </w:p>
    <w:sectPr w:rsidR="002776B4" w:rsidRPr="002776B4" w:rsidSect="005B7E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9A" w:rsidRDefault="0095669A" w:rsidP="007C47C5">
      <w:pPr>
        <w:spacing w:after="0" w:line="240" w:lineRule="auto"/>
      </w:pPr>
      <w:r>
        <w:separator/>
      </w:r>
    </w:p>
  </w:endnote>
  <w:endnote w:type="continuationSeparator" w:id="0">
    <w:p w:rsidR="0095669A" w:rsidRDefault="0095669A" w:rsidP="007C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A6" w:rsidRDefault="004108B7">
    <w:pPr>
      <w:pStyle w:val="AltBilgi"/>
      <w:jc w:val="right"/>
    </w:pPr>
    <w:r>
      <w:fldChar w:fldCharType="begin"/>
    </w:r>
    <w:r w:rsidR="00D25DA6">
      <w:instrText>PAGE   \* MERGEFORMAT</w:instrText>
    </w:r>
    <w:r>
      <w:fldChar w:fldCharType="separate"/>
    </w:r>
    <w:r w:rsidR="001C2B1F">
      <w:rPr>
        <w:noProof/>
      </w:rPr>
      <w:t>3</w:t>
    </w:r>
    <w:r>
      <w:fldChar w:fldCharType="end"/>
    </w:r>
  </w:p>
  <w:p w:rsidR="007C47C5" w:rsidRDefault="007C47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9A" w:rsidRDefault="0095669A" w:rsidP="007C47C5">
      <w:pPr>
        <w:spacing w:after="0" w:line="240" w:lineRule="auto"/>
      </w:pPr>
      <w:r>
        <w:separator/>
      </w:r>
    </w:p>
  </w:footnote>
  <w:footnote w:type="continuationSeparator" w:id="0">
    <w:p w:rsidR="0095669A" w:rsidRDefault="0095669A" w:rsidP="007C4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D10D4"/>
    <w:multiLevelType w:val="hybridMultilevel"/>
    <w:tmpl w:val="B26C55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ygu.guzey">
    <w15:presenceInfo w15:providerId="None" w15:userId="duygu.guz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76B4"/>
    <w:rsid w:val="000266B0"/>
    <w:rsid w:val="00051EC6"/>
    <w:rsid w:val="0006308F"/>
    <w:rsid w:val="0008276D"/>
    <w:rsid w:val="001128B2"/>
    <w:rsid w:val="00115DDC"/>
    <w:rsid w:val="00117C00"/>
    <w:rsid w:val="00130636"/>
    <w:rsid w:val="0013509F"/>
    <w:rsid w:val="001A71DB"/>
    <w:rsid w:val="001A7B90"/>
    <w:rsid w:val="001C2B1F"/>
    <w:rsid w:val="001F2AC6"/>
    <w:rsid w:val="0023008A"/>
    <w:rsid w:val="002776B4"/>
    <w:rsid w:val="00287EDB"/>
    <w:rsid w:val="002C058A"/>
    <w:rsid w:val="002E1056"/>
    <w:rsid w:val="003D4CAF"/>
    <w:rsid w:val="003E3458"/>
    <w:rsid w:val="00401CA7"/>
    <w:rsid w:val="004108B7"/>
    <w:rsid w:val="00414034"/>
    <w:rsid w:val="00455E0D"/>
    <w:rsid w:val="004C2AB2"/>
    <w:rsid w:val="004E1CF4"/>
    <w:rsid w:val="00506FF2"/>
    <w:rsid w:val="00517A72"/>
    <w:rsid w:val="0053086A"/>
    <w:rsid w:val="005312D5"/>
    <w:rsid w:val="00533F41"/>
    <w:rsid w:val="005708E8"/>
    <w:rsid w:val="005831A5"/>
    <w:rsid w:val="005B7E23"/>
    <w:rsid w:val="006A12BB"/>
    <w:rsid w:val="006B78DB"/>
    <w:rsid w:val="006C64CE"/>
    <w:rsid w:val="006E2678"/>
    <w:rsid w:val="00754CD6"/>
    <w:rsid w:val="007C47C5"/>
    <w:rsid w:val="007E3B21"/>
    <w:rsid w:val="00807C9B"/>
    <w:rsid w:val="008A353B"/>
    <w:rsid w:val="008E5BA8"/>
    <w:rsid w:val="0095669A"/>
    <w:rsid w:val="00990FF7"/>
    <w:rsid w:val="009A508B"/>
    <w:rsid w:val="009F5766"/>
    <w:rsid w:val="00A01E29"/>
    <w:rsid w:val="00A067CA"/>
    <w:rsid w:val="00A46CB4"/>
    <w:rsid w:val="00A72B76"/>
    <w:rsid w:val="00AD0DDC"/>
    <w:rsid w:val="00B355B6"/>
    <w:rsid w:val="00BB7583"/>
    <w:rsid w:val="00BC5796"/>
    <w:rsid w:val="00C750C6"/>
    <w:rsid w:val="00C7752B"/>
    <w:rsid w:val="00C918AB"/>
    <w:rsid w:val="00D22341"/>
    <w:rsid w:val="00D23622"/>
    <w:rsid w:val="00D25DA6"/>
    <w:rsid w:val="00D415B0"/>
    <w:rsid w:val="00D4467C"/>
    <w:rsid w:val="00D64590"/>
    <w:rsid w:val="00DE5C6A"/>
    <w:rsid w:val="00E0176E"/>
    <w:rsid w:val="00E068C1"/>
    <w:rsid w:val="00E163D9"/>
    <w:rsid w:val="00E34F45"/>
    <w:rsid w:val="00E535DC"/>
    <w:rsid w:val="00E60EAB"/>
    <w:rsid w:val="00E61828"/>
    <w:rsid w:val="00E77066"/>
    <w:rsid w:val="00E85F39"/>
    <w:rsid w:val="00EC24F3"/>
    <w:rsid w:val="00ED0520"/>
    <w:rsid w:val="00EE205B"/>
    <w:rsid w:val="00EE347D"/>
    <w:rsid w:val="00F34A2D"/>
    <w:rsid w:val="00F40FB0"/>
    <w:rsid w:val="00F62AD0"/>
    <w:rsid w:val="00F83CF5"/>
    <w:rsid w:val="00F90CE7"/>
    <w:rsid w:val="00FD0AE8"/>
    <w:rsid w:val="00FE1E6D"/>
    <w:rsid w:val="00FE7FD6"/>
    <w:rsid w:val="00FF2B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2C54"/>
  <w15:docId w15:val="{00888326-D642-4BE0-AADF-7FA8376F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7E23"/>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50C6"/>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7C47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47C5"/>
  </w:style>
  <w:style w:type="paragraph" w:styleId="AltBilgi">
    <w:name w:val="footer"/>
    <w:basedOn w:val="Normal"/>
    <w:link w:val="AltBilgiChar"/>
    <w:uiPriority w:val="99"/>
    <w:unhideWhenUsed/>
    <w:rsid w:val="007C47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47C5"/>
  </w:style>
  <w:style w:type="paragraph" w:styleId="BalonMetni">
    <w:name w:val="Balloon Text"/>
    <w:basedOn w:val="Normal"/>
    <w:link w:val="BalonMetniChar"/>
    <w:uiPriority w:val="99"/>
    <w:semiHidden/>
    <w:unhideWhenUsed/>
    <w:rsid w:val="006C64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64CE"/>
    <w:rPr>
      <w:rFonts w:ascii="Segoe UI" w:hAnsi="Segoe UI" w:cs="Segoe UI"/>
      <w:sz w:val="18"/>
      <w:szCs w:val="18"/>
    </w:rPr>
  </w:style>
  <w:style w:type="character" w:customStyle="1" w:styleId="apple-converted-space">
    <w:name w:val="apple-converted-space"/>
    <w:basedOn w:val="VarsaylanParagrafYazTipi"/>
    <w:rsid w:val="004C2AB2"/>
  </w:style>
  <w:style w:type="character" w:customStyle="1" w:styleId="grame">
    <w:name w:val="grame"/>
    <w:basedOn w:val="VarsaylanParagrafYazTipi"/>
    <w:rsid w:val="004C2AB2"/>
  </w:style>
  <w:style w:type="paragraph" w:styleId="ListeParagraf">
    <w:name w:val="List Paragraph"/>
    <w:basedOn w:val="Normal"/>
    <w:uiPriority w:val="34"/>
    <w:qFormat/>
    <w:rsid w:val="003D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7559">
      <w:bodyDiv w:val="1"/>
      <w:marLeft w:val="0"/>
      <w:marRight w:val="0"/>
      <w:marTop w:val="0"/>
      <w:marBottom w:val="0"/>
      <w:divBdr>
        <w:top w:val="none" w:sz="0" w:space="0" w:color="auto"/>
        <w:left w:val="none" w:sz="0" w:space="0" w:color="auto"/>
        <w:bottom w:val="none" w:sz="0" w:space="0" w:color="auto"/>
        <w:right w:val="none" w:sz="0" w:space="0" w:color="auto"/>
      </w:divBdr>
    </w:div>
    <w:div w:id="926428261">
      <w:bodyDiv w:val="1"/>
      <w:marLeft w:val="0"/>
      <w:marRight w:val="0"/>
      <w:marTop w:val="0"/>
      <w:marBottom w:val="0"/>
      <w:divBdr>
        <w:top w:val="none" w:sz="0" w:space="0" w:color="auto"/>
        <w:left w:val="none" w:sz="0" w:space="0" w:color="auto"/>
        <w:bottom w:val="none" w:sz="0" w:space="0" w:color="auto"/>
        <w:right w:val="none" w:sz="0" w:space="0" w:color="auto"/>
      </w:divBdr>
      <w:divsChild>
        <w:div w:id="194779883">
          <w:marLeft w:val="150"/>
          <w:marRight w:val="150"/>
          <w:marTop w:val="0"/>
          <w:marBottom w:val="0"/>
          <w:divBdr>
            <w:top w:val="none" w:sz="0" w:space="0" w:color="auto"/>
            <w:left w:val="none" w:sz="0" w:space="0" w:color="auto"/>
            <w:bottom w:val="none" w:sz="0" w:space="0" w:color="auto"/>
            <w:right w:val="none" w:sz="0" w:space="0" w:color="auto"/>
          </w:divBdr>
        </w:div>
        <w:div w:id="381055488">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1053</Words>
  <Characters>6003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duygu.guzey</dc:creator>
  <cp:lastModifiedBy>duygu.guzey</cp:lastModifiedBy>
  <cp:revision>10</cp:revision>
  <cp:lastPrinted>2016-09-30T11:32:00Z</cp:lastPrinted>
  <dcterms:created xsi:type="dcterms:W3CDTF">2016-10-04T13:20:00Z</dcterms:created>
  <dcterms:modified xsi:type="dcterms:W3CDTF">2016-10-06T10:15:00Z</dcterms:modified>
</cp:coreProperties>
</file>